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B" w:rsidRPr="000200FE" w:rsidRDefault="00503E9B" w:rsidP="00496769">
      <w:pPr>
        <w:jc w:val="both"/>
        <w:rPr>
          <w:b/>
          <w:bCs/>
          <w:sz w:val="22"/>
        </w:rPr>
      </w:pPr>
      <w:bookmarkStart w:id="0" w:name="_GoBack"/>
      <w:bookmarkEnd w:id="0"/>
      <w:r w:rsidRPr="000200FE">
        <w:rPr>
          <w:b/>
          <w:bCs/>
          <w:sz w:val="22"/>
        </w:rPr>
        <w:t>Tisztelt Igazgató Asszony/ Tisztelt Igazgató Úr!</w:t>
      </w:r>
    </w:p>
    <w:p w:rsidR="000732EB" w:rsidRPr="000200FE" w:rsidRDefault="000732EB" w:rsidP="00496769">
      <w:pPr>
        <w:spacing w:line="240" w:lineRule="auto"/>
        <w:jc w:val="both"/>
        <w:rPr>
          <w:sz w:val="22"/>
        </w:rPr>
      </w:pPr>
    </w:p>
    <w:p w:rsidR="004814B3" w:rsidRDefault="000732EB" w:rsidP="00496769">
      <w:pPr>
        <w:spacing w:line="240" w:lineRule="auto"/>
        <w:jc w:val="both"/>
        <w:rPr>
          <w:sz w:val="22"/>
        </w:rPr>
      </w:pPr>
      <w:r w:rsidRPr="000200FE">
        <w:rPr>
          <w:sz w:val="22"/>
        </w:rPr>
        <w:t>Örömmel értesítjük</w:t>
      </w:r>
      <w:r w:rsidR="00503E9B" w:rsidRPr="000200FE">
        <w:rPr>
          <w:sz w:val="22"/>
        </w:rPr>
        <w:t>, hogy az Emberi Erőforrások Minisztériuma által felkért Értékelő Bizottság javaslatára</w:t>
      </w:r>
      <w:r w:rsidR="00FD5C3B">
        <w:rPr>
          <w:sz w:val="22"/>
        </w:rPr>
        <w:t>,</w:t>
      </w:r>
      <w:r w:rsidR="00503E9B" w:rsidRPr="000200FE">
        <w:rPr>
          <w:sz w:val="22"/>
        </w:rPr>
        <w:t xml:space="preserve"> Sipos Imre</w:t>
      </w:r>
      <w:r w:rsidRPr="000200FE">
        <w:rPr>
          <w:sz w:val="22"/>
        </w:rPr>
        <w:t xml:space="preserve"> köznevelés</w:t>
      </w:r>
      <w:r w:rsidR="00503E9B" w:rsidRPr="000200FE">
        <w:rPr>
          <w:sz w:val="22"/>
        </w:rPr>
        <w:t xml:space="preserve">ért felelős helyettes államtitkár úr döntése értelmében </w:t>
      </w:r>
    </w:p>
    <w:p w:rsidR="0049526D" w:rsidRDefault="0049526D" w:rsidP="00496769">
      <w:pPr>
        <w:spacing w:line="240" w:lineRule="auto"/>
        <w:ind w:firstLine="708"/>
        <w:jc w:val="both"/>
        <w:rPr>
          <w:sz w:val="22"/>
        </w:rPr>
      </w:pPr>
    </w:p>
    <w:p w:rsidR="00A354FA" w:rsidRDefault="005711BA" w:rsidP="00496769">
      <w:pPr>
        <w:spacing w:line="240" w:lineRule="auto"/>
        <w:ind w:firstLine="708"/>
        <w:jc w:val="center"/>
        <w:rPr>
          <w:b/>
          <w:sz w:val="22"/>
        </w:rPr>
      </w:pPr>
      <w:proofErr w:type="gramStart"/>
      <w:r w:rsidRPr="005711BA">
        <w:rPr>
          <w:b/>
          <w:sz w:val="22"/>
        </w:rPr>
        <w:t>az</w:t>
      </w:r>
      <w:proofErr w:type="gramEnd"/>
      <w:r w:rsidRPr="005711BA">
        <w:rPr>
          <w:b/>
          <w:sz w:val="22"/>
        </w:rPr>
        <w:t xml:space="preserve"> Ön iskolája elnyerte az Ökoiskola</w:t>
      </w:r>
      <w:r w:rsidR="00503E9B" w:rsidRPr="000200FE">
        <w:rPr>
          <w:sz w:val="22"/>
        </w:rPr>
        <w:t xml:space="preserve"> </w:t>
      </w:r>
      <w:r w:rsidRPr="005711BA">
        <w:rPr>
          <w:b/>
          <w:sz w:val="22"/>
        </w:rPr>
        <w:t>címet.</w:t>
      </w:r>
    </w:p>
    <w:p w:rsidR="00A354FA" w:rsidRDefault="00A354FA" w:rsidP="00496769">
      <w:pPr>
        <w:spacing w:line="240" w:lineRule="auto"/>
        <w:ind w:firstLine="708"/>
        <w:jc w:val="both"/>
        <w:rPr>
          <w:sz w:val="22"/>
        </w:rPr>
      </w:pPr>
    </w:p>
    <w:p w:rsidR="00503E9B" w:rsidRPr="000200FE" w:rsidRDefault="003D0573" w:rsidP="00496769">
      <w:pPr>
        <w:spacing w:line="276" w:lineRule="auto"/>
        <w:jc w:val="both"/>
        <w:rPr>
          <w:sz w:val="22"/>
        </w:rPr>
      </w:pPr>
      <w:r>
        <w:rPr>
          <w:sz w:val="22"/>
        </w:rPr>
        <w:t>G</w:t>
      </w:r>
      <w:r w:rsidR="000732EB" w:rsidRPr="000200FE">
        <w:rPr>
          <w:sz w:val="22"/>
        </w:rPr>
        <w:t>ratulálunk</w:t>
      </w:r>
      <w:r w:rsidR="00503E9B" w:rsidRPr="000200FE">
        <w:rPr>
          <w:sz w:val="22"/>
        </w:rPr>
        <w:t xml:space="preserve"> sikeres pályázatukhoz</w:t>
      </w:r>
      <w:r w:rsidR="00FD5C3B">
        <w:rPr>
          <w:sz w:val="22"/>
        </w:rPr>
        <w:t>!</w:t>
      </w:r>
    </w:p>
    <w:p w:rsidR="000732EB" w:rsidRPr="000200FE" w:rsidRDefault="000732EB" w:rsidP="00496769">
      <w:pPr>
        <w:spacing w:line="276" w:lineRule="auto"/>
        <w:ind w:firstLine="708"/>
        <w:jc w:val="both"/>
        <w:rPr>
          <w:sz w:val="22"/>
        </w:rPr>
      </w:pPr>
    </w:p>
    <w:p w:rsidR="004814B3" w:rsidRDefault="00503E9B" w:rsidP="00496769">
      <w:pPr>
        <w:spacing w:line="276" w:lineRule="auto"/>
        <w:jc w:val="both"/>
        <w:rPr>
          <w:sz w:val="22"/>
        </w:rPr>
      </w:pPr>
      <w:r w:rsidRPr="000200FE">
        <w:rPr>
          <w:sz w:val="22"/>
        </w:rPr>
        <w:t>A cím elnyerését tanúsító oklevelet ünnepélyes keretek között az Emberi Erőforrások Minisztériuma</w:t>
      </w:r>
      <w:r w:rsidR="00FD5C3B">
        <w:rPr>
          <w:sz w:val="22"/>
        </w:rPr>
        <w:t>,</w:t>
      </w:r>
      <w:r w:rsidRPr="000200FE">
        <w:rPr>
          <w:sz w:val="22"/>
        </w:rPr>
        <w:t xml:space="preserve"> a </w:t>
      </w:r>
      <w:r w:rsidR="000732EB" w:rsidRPr="000200FE">
        <w:rPr>
          <w:sz w:val="22"/>
        </w:rPr>
        <w:t>Földművelésügyi</w:t>
      </w:r>
      <w:r w:rsidRPr="000200FE">
        <w:rPr>
          <w:sz w:val="22"/>
        </w:rPr>
        <w:t xml:space="preserve"> Minisztérium tisztségviselői </w:t>
      </w:r>
      <w:r w:rsidR="00FD5C3B">
        <w:rPr>
          <w:sz w:val="22"/>
        </w:rPr>
        <w:t xml:space="preserve">és az Oktatáskutató és Fejlesztő Intézet főigazgatója </w:t>
      </w:r>
      <w:r w:rsidRPr="000200FE">
        <w:rPr>
          <w:sz w:val="22"/>
        </w:rPr>
        <w:t>adják át az iskolák képviselőinek</w:t>
      </w:r>
      <w:r w:rsidR="00E51865">
        <w:rPr>
          <w:sz w:val="22"/>
        </w:rPr>
        <w:t>. Az ünnepségre</w:t>
      </w:r>
      <w:r w:rsidR="00D50762">
        <w:rPr>
          <w:sz w:val="22"/>
        </w:rPr>
        <w:t xml:space="preserve"> </w:t>
      </w:r>
      <w:r w:rsidRPr="000200FE">
        <w:rPr>
          <w:b/>
          <w:bCs/>
          <w:sz w:val="22"/>
        </w:rPr>
        <w:t xml:space="preserve">2014. </w:t>
      </w:r>
      <w:r w:rsidR="001555E8" w:rsidRPr="000200FE">
        <w:rPr>
          <w:b/>
          <w:bCs/>
          <w:sz w:val="22"/>
        </w:rPr>
        <w:t>december</w:t>
      </w:r>
      <w:r w:rsidRPr="000200FE">
        <w:rPr>
          <w:b/>
          <w:bCs/>
          <w:sz w:val="22"/>
        </w:rPr>
        <w:t xml:space="preserve"> </w:t>
      </w:r>
      <w:r w:rsidR="001555E8" w:rsidRPr="000200FE">
        <w:rPr>
          <w:b/>
          <w:bCs/>
          <w:sz w:val="22"/>
        </w:rPr>
        <w:t>13</w:t>
      </w:r>
      <w:r w:rsidRPr="000200FE">
        <w:rPr>
          <w:b/>
          <w:bCs/>
          <w:sz w:val="22"/>
        </w:rPr>
        <w:t>-</w:t>
      </w:r>
      <w:r w:rsidR="001555E8" w:rsidRPr="000200FE">
        <w:rPr>
          <w:b/>
          <w:bCs/>
          <w:sz w:val="22"/>
        </w:rPr>
        <w:t>á</w:t>
      </w:r>
      <w:r w:rsidRPr="000200FE">
        <w:rPr>
          <w:b/>
          <w:bCs/>
          <w:sz w:val="22"/>
        </w:rPr>
        <w:t>n</w:t>
      </w:r>
      <w:r w:rsidRPr="000200FE">
        <w:rPr>
          <w:sz w:val="22"/>
        </w:rPr>
        <w:t xml:space="preserve"> </w:t>
      </w:r>
      <w:r w:rsidRPr="000200FE">
        <w:rPr>
          <w:b/>
          <w:sz w:val="22"/>
        </w:rPr>
        <w:t>10</w:t>
      </w:r>
      <w:r w:rsidRPr="000200FE">
        <w:rPr>
          <w:b/>
          <w:bCs/>
          <w:sz w:val="22"/>
        </w:rPr>
        <w:t xml:space="preserve"> ór</w:t>
      </w:r>
      <w:r w:rsidR="00E51865">
        <w:rPr>
          <w:b/>
          <w:bCs/>
          <w:sz w:val="22"/>
        </w:rPr>
        <w:t>ától kerül sor</w:t>
      </w:r>
      <w:r w:rsidR="001555E8" w:rsidRPr="000200FE">
        <w:rPr>
          <w:sz w:val="22"/>
        </w:rPr>
        <w:t xml:space="preserve"> a</w:t>
      </w:r>
      <w:r w:rsidRPr="000200FE">
        <w:rPr>
          <w:sz w:val="22"/>
        </w:rPr>
        <w:t xml:space="preserve"> </w:t>
      </w:r>
      <w:proofErr w:type="spellStart"/>
      <w:r w:rsidR="001555E8" w:rsidRPr="000200FE">
        <w:rPr>
          <w:sz w:val="22"/>
        </w:rPr>
        <w:t>Károlyi</w:t>
      </w:r>
      <w:r w:rsidR="003D0573">
        <w:rPr>
          <w:sz w:val="22"/>
        </w:rPr>
        <w:t>-</w:t>
      </w:r>
      <w:r w:rsidR="001555E8" w:rsidRPr="000200FE">
        <w:rPr>
          <w:sz w:val="22"/>
        </w:rPr>
        <w:t>Csekonics</w:t>
      </w:r>
      <w:proofErr w:type="spellEnd"/>
      <w:r w:rsidR="001555E8" w:rsidRPr="000200FE">
        <w:rPr>
          <w:sz w:val="22"/>
        </w:rPr>
        <w:t xml:space="preserve"> Rezidencia</w:t>
      </w:r>
      <w:r w:rsidRPr="000200FE">
        <w:rPr>
          <w:sz w:val="22"/>
        </w:rPr>
        <w:t xml:space="preserve"> (</w:t>
      </w:r>
      <w:r w:rsidRPr="000200FE">
        <w:rPr>
          <w:b/>
          <w:bCs/>
          <w:sz w:val="22"/>
        </w:rPr>
        <w:t>108</w:t>
      </w:r>
      <w:r w:rsidR="001555E8" w:rsidRPr="000200FE">
        <w:rPr>
          <w:b/>
          <w:bCs/>
          <w:sz w:val="22"/>
        </w:rPr>
        <w:t>8</w:t>
      </w:r>
      <w:r w:rsidRPr="000200FE">
        <w:rPr>
          <w:sz w:val="22"/>
        </w:rPr>
        <w:t xml:space="preserve"> </w:t>
      </w:r>
      <w:r w:rsidRPr="000200FE">
        <w:rPr>
          <w:b/>
          <w:bCs/>
          <w:sz w:val="22"/>
        </w:rPr>
        <w:t xml:space="preserve">Budapest, </w:t>
      </w:r>
      <w:r w:rsidR="001555E8" w:rsidRPr="000200FE">
        <w:rPr>
          <w:b/>
          <w:bCs/>
          <w:sz w:val="22"/>
        </w:rPr>
        <w:t>Múzeum u. 17</w:t>
      </w:r>
      <w:r w:rsidRPr="000200FE">
        <w:rPr>
          <w:b/>
          <w:bCs/>
          <w:sz w:val="22"/>
        </w:rPr>
        <w:t>.</w:t>
      </w:r>
      <w:r w:rsidRPr="000200FE">
        <w:rPr>
          <w:sz w:val="22"/>
        </w:rPr>
        <w:t xml:space="preserve">) </w:t>
      </w:r>
      <w:r w:rsidR="00E51865">
        <w:rPr>
          <w:sz w:val="22"/>
        </w:rPr>
        <w:t>bál</w:t>
      </w:r>
      <w:r w:rsidR="00E51865" w:rsidRPr="000200FE">
        <w:rPr>
          <w:sz w:val="22"/>
        </w:rPr>
        <w:t>termében</w:t>
      </w:r>
      <w:r w:rsidRPr="000200FE">
        <w:rPr>
          <w:sz w:val="22"/>
        </w:rPr>
        <w:t xml:space="preserve">. </w:t>
      </w:r>
      <w:r w:rsidR="00E51865" w:rsidRPr="000200FE">
        <w:rPr>
          <w:sz w:val="22"/>
        </w:rPr>
        <w:t xml:space="preserve">Megjelenésére feltétlenül számítunk. Ha részt kíván venni az ünnepségen, kérjük, legkésőbb </w:t>
      </w:r>
      <w:r w:rsidR="0007322F">
        <w:rPr>
          <w:b/>
          <w:sz w:val="22"/>
        </w:rPr>
        <w:t>2014. december 9. 12</w:t>
      </w:r>
      <w:r w:rsidR="009531E7">
        <w:rPr>
          <w:b/>
          <w:sz w:val="22"/>
        </w:rPr>
        <w:t>.00 órá</w:t>
      </w:r>
      <w:r w:rsidR="00E51865" w:rsidRPr="000200FE">
        <w:rPr>
          <w:b/>
          <w:sz w:val="22"/>
        </w:rPr>
        <w:t xml:space="preserve">ig </w:t>
      </w:r>
      <w:r w:rsidR="00E51865">
        <w:rPr>
          <w:sz w:val="22"/>
        </w:rPr>
        <w:t>regisztráljon</w:t>
      </w:r>
      <w:r w:rsidR="00E51865" w:rsidRPr="000200FE">
        <w:rPr>
          <w:sz w:val="22"/>
        </w:rPr>
        <w:t xml:space="preserve"> a</w:t>
      </w:r>
      <w:r w:rsidR="00496769">
        <w:rPr>
          <w:sz w:val="22"/>
        </w:rPr>
        <w:t>z alábbi linken</w:t>
      </w:r>
      <w:r w:rsidR="00E51865" w:rsidRPr="000200FE">
        <w:rPr>
          <w:sz w:val="22"/>
        </w:rPr>
        <w:t xml:space="preserve"> </w:t>
      </w:r>
    </w:p>
    <w:p w:rsidR="00E51865" w:rsidRPr="00E51865" w:rsidRDefault="006A1190" w:rsidP="00496769">
      <w:pPr>
        <w:spacing w:line="276" w:lineRule="auto"/>
        <w:jc w:val="both"/>
        <w:rPr>
          <w:sz w:val="22"/>
        </w:rPr>
      </w:pPr>
      <w:hyperlink r:id="rId9" w:history="1">
        <w:r w:rsidR="00E51865" w:rsidRPr="000200FE">
          <w:rPr>
            <w:rStyle w:val="Hiperhivatkozs"/>
            <w:sz w:val="22"/>
          </w:rPr>
          <w:t>http://www.ofi.hu/okoiskola-cimatado-2014</w:t>
        </w:r>
      </w:hyperlink>
      <w:r w:rsidR="00E51865">
        <w:t xml:space="preserve"> </w:t>
      </w:r>
    </w:p>
    <w:p w:rsidR="00E51865" w:rsidRDefault="00E51865" w:rsidP="00496769">
      <w:pPr>
        <w:spacing w:line="276" w:lineRule="auto"/>
        <w:ind w:firstLine="708"/>
        <w:jc w:val="both"/>
        <w:rPr>
          <w:sz w:val="22"/>
        </w:rPr>
      </w:pPr>
    </w:p>
    <w:p w:rsidR="004814B3" w:rsidRDefault="00503E9B" w:rsidP="00496769">
      <w:pPr>
        <w:spacing w:line="276" w:lineRule="auto"/>
        <w:jc w:val="both"/>
        <w:rPr>
          <w:sz w:val="22"/>
        </w:rPr>
      </w:pPr>
      <w:r w:rsidRPr="000200FE">
        <w:rPr>
          <w:sz w:val="22"/>
        </w:rPr>
        <w:t xml:space="preserve">Az </w:t>
      </w:r>
      <w:r w:rsidR="00A42EF0" w:rsidRPr="000200FE">
        <w:rPr>
          <w:sz w:val="22"/>
        </w:rPr>
        <w:t>esemény</w:t>
      </w:r>
      <w:r w:rsidR="00A42EF0">
        <w:rPr>
          <w:sz w:val="22"/>
        </w:rPr>
        <w:t>en</w:t>
      </w:r>
      <w:r w:rsidR="00A42EF0" w:rsidRPr="000200FE">
        <w:rPr>
          <w:sz w:val="22"/>
        </w:rPr>
        <w:t xml:space="preserve"> </w:t>
      </w:r>
      <w:r w:rsidRPr="000200FE">
        <w:rPr>
          <w:sz w:val="22"/>
        </w:rPr>
        <w:t xml:space="preserve">a regisztráció </w:t>
      </w:r>
      <w:r w:rsidR="0049526D">
        <w:rPr>
          <w:sz w:val="22"/>
        </w:rPr>
        <w:t>8</w:t>
      </w:r>
      <w:r w:rsidR="00D50762">
        <w:rPr>
          <w:sz w:val="22"/>
        </w:rPr>
        <w:t>.</w:t>
      </w:r>
      <w:r w:rsidR="0049526D">
        <w:rPr>
          <w:sz w:val="22"/>
        </w:rPr>
        <w:t>30-</w:t>
      </w:r>
      <w:r w:rsidRPr="000200FE">
        <w:rPr>
          <w:sz w:val="22"/>
        </w:rPr>
        <w:t>kor kezdődik</w:t>
      </w:r>
      <w:r w:rsidR="00E51865">
        <w:rPr>
          <w:sz w:val="22"/>
        </w:rPr>
        <w:t>, de kérjük, hogy legkésőbb 9.30-ig érkezzen meg a helyszínr</w:t>
      </w:r>
      <w:r w:rsidR="00FD5C3B">
        <w:rPr>
          <w:sz w:val="22"/>
        </w:rPr>
        <w:t>e a gördülékeny lebonyolítás ér</w:t>
      </w:r>
      <w:r w:rsidR="00E51865">
        <w:rPr>
          <w:sz w:val="22"/>
        </w:rPr>
        <w:t>dekében</w:t>
      </w:r>
      <w:r w:rsidRPr="000200FE">
        <w:rPr>
          <w:sz w:val="22"/>
        </w:rPr>
        <w:t xml:space="preserve">. Az átadóünnepséget állófogadás és szakmai program követi, mellyel ökoiskolai munkájukhoz kívánunk ölteteket, segítséget nyújtani. </w:t>
      </w:r>
    </w:p>
    <w:p w:rsidR="00503E9B" w:rsidRPr="000200FE" w:rsidRDefault="00503E9B" w:rsidP="00496769">
      <w:pPr>
        <w:spacing w:line="276" w:lineRule="auto"/>
        <w:ind w:firstLine="708"/>
        <w:jc w:val="both"/>
        <w:rPr>
          <w:sz w:val="22"/>
        </w:rPr>
      </w:pPr>
    </w:p>
    <w:p w:rsidR="004814B3" w:rsidRDefault="00503E9B" w:rsidP="00496769">
      <w:pPr>
        <w:spacing w:line="276" w:lineRule="auto"/>
        <w:jc w:val="both"/>
        <w:rPr>
          <w:sz w:val="22"/>
        </w:rPr>
      </w:pPr>
      <w:r w:rsidRPr="000200FE">
        <w:rPr>
          <w:sz w:val="22"/>
        </w:rPr>
        <w:t>A helyszín befogadóképességére</w:t>
      </w:r>
      <w:r w:rsidR="00B2696A" w:rsidRPr="000200FE">
        <w:rPr>
          <w:sz w:val="22"/>
        </w:rPr>
        <w:t xml:space="preserve"> tekintettel </w:t>
      </w:r>
      <w:r w:rsidR="00E51865">
        <w:rPr>
          <w:sz w:val="22"/>
        </w:rPr>
        <w:t xml:space="preserve">minden </w:t>
      </w:r>
      <w:r w:rsidR="00B2696A" w:rsidRPr="000200FE">
        <w:rPr>
          <w:sz w:val="22"/>
        </w:rPr>
        <w:t xml:space="preserve">iskolából </w:t>
      </w:r>
      <w:r w:rsidR="005711BA" w:rsidRPr="005711BA">
        <w:rPr>
          <w:b/>
          <w:sz w:val="22"/>
        </w:rPr>
        <w:t>csak egy</w:t>
      </w:r>
      <w:r w:rsidR="00B2696A" w:rsidRPr="000200FE">
        <w:rPr>
          <w:sz w:val="22"/>
        </w:rPr>
        <w:t xml:space="preserve"> </w:t>
      </w:r>
      <w:r w:rsidRPr="000200FE">
        <w:rPr>
          <w:sz w:val="22"/>
        </w:rPr>
        <w:t>résztvevőt tudunk fogadni</w:t>
      </w:r>
      <w:r w:rsidR="00D50762">
        <w:rPr>
          <w:sz w:val="22"/>
        </w:rPr>
        <w:t>,</w:t>
      </w:r>
      <w:r w:rsidRPr="000200FE">
        <w:rPr>
          <w:sz w:val="22"/>
        </w:rPr>
        <w:t xml:space="preserve"> </w:t>
      </w:r>
      <w:r w:rsidR="00E51865">
        <w:rPr>
          <w:sz w:val="22"/>
        </w:rPr>
        <w:t xml:space="preserve">és csak az eseményre regisztrált </w:t>
      </w:r>
      <w:r w:rsidRPr="000200FE">
        <w:rPr>
          <w:sz w:val="22"/>
        </w:rPr>
        <w:t>iskoláknak tudjuk garantálni, hogy a helyszínen megkapják oklevelüket</w:t>
      </w:r>
      <w:r w:rsidR="00FD5C3B">
        <w:rPr>
          <w:sz w:val="22"/>
        </w:rPr>
        <w:t>.</w:t>
      </w:r>
      <w:r w:rsidRPr="000200FE">
        <w:rPr>
          <w:sz w:val="22"/>
        </w:rPr>
        <w:t xml:space="preserve"> </w:t>
      </w:r>
      <w:r w:rsidR="00E51865">
        <w:rPr>
          <w:sz w:val="22"/>
        </w:rPr>
        <w:t>(</w:t>
      </w:r>
      <w:r w:rsidRPr="000200FE">
        <w:rPr>
          <w:sz w:val="22"/>
        </w:rPr>
        <w:t xml:space="preserve">A </w:t>
      </w:r>
      <w:r w:rsidR="00E51865">
        <w:rPr>
          <w:sz w:val="22"/>
        </w:rPr>
        <w:t>nem regisztrált</w:t>
      </w:r>
      <w:r w:rsidRPr="000200FE">
        <w:rPr>
          <w:sz w:val="22"/>
        </w:rPr>
        <w:t xml:space="preserve"> isko</w:t>
      </w:r>
      <w:r w:rsidR="00E51865">
        <w:rPr>
          <w:sz w:val="22"/>
        </w:rPr>
        <w:t>lák</w:t>
      </w:r>
      <w:r w:rsidRPr="000200FE">
        <w:rPr>
          <w:sz w:val="22"/>
        </w:rPr>
        <w:t xml:space="preserve"> postán kapj</w:t>
      </w:r>
      <w:r w:rsidR="00E51865">
        <w:rPr>
          <w:sz w:val="22"/>
        </w:rPr>
        <w:t>ák</w:t>
      </w:r>
      <w:r w:rsidRPr="000200FE">
        <w:rPr>
          <w:sz w:val="22"/>
        </w:rPr>
        <w:t xml:space="preserve"> meg </w:t>
      </w:r>
      <w:r w:rsidR="00D50762">
        <w:rPr>
          <w:sz w:val="22"/>
        </w:rPr>
        <w:t xml:space="preserve">az </w:t>
      </w:r>
      <w:r w:rsidR="00E51865" w:rsidRPr="000200FE">
        <w:rPr>
          <w:sz w:val="22"/>
        </w:rPr>
        <w:t>oklevel</w:t>
      </w:r>
      <w:r w:rsidR="00D50762">
        <w:rPr>
          <w:sz w:val="22"/>
        </w:rPr>
        <w:t>et</w:t>
      </w:r>
      <w:r w:rsidRPr="000200FE">
        <w:rPr>
          <w:sz w:val="22"/>
        </w:rPr>
        <w:t>.</w:t>
      </w:r>
      <w:r w:rsidR="00FD5C3B">
        <w:rPr>
          <w:sz w:val="22"/>
        </w:rPr>
        <w:t>)</w:t>
      </w:r>
      <w:r w:rsidRPr="000200FE">
        <w:rPr>
          <w:sz w:val="22"/>
        </w:rPr>
        <w:t xml:space="preserve"> </w:t>
      </w:r>
    </w:p>
    <w:p w:rsidR="00503E9B" w:rsidRPr="000200FE" w:rsidRDefault="00503E9B" w:rsidP="00496769">
      <w:pPr>
        <w:spacing w:line="276" w:lineRule="auto"/>
        <w:ind w:firstLine="708"/>
        <w:jc w:val="both"/>
        <w:rPr>
          <w:sz w:val="22"/>
        </w:rPr>
      </w:pPr>
    </w:p>
    <w:p w:rsidR="004814B3" w:rsidRDefault="00503E9B" w:rsidP="00496769">
      <w:pPr>
        <w:spacing w:line="276" w:lineRule="auto"/>
        <w:jc w:val="both"/>
        <w:rPr>
          <w:sz w:val="22"/>
        </w:rPr>
      </w:pPr>
      <w:r w:rsidRPr="000200FE">
        <w:rPr>
          <w:sz w:val="22"/>
        </w:rPr>
        <w:t xml:space="preserve">A </w:t>
      </w:r>
      <w:proofErr w:type="spellStart"/>
      <w:r w:rsidR="00B2696A" w:rsidRPr="000200FE">
        <w:rPr>
          <w:sz w:val="22"/>
        </w:rPr>
        <w:t>Károlyi</w:t>
      </w:r>
      <w:r w:rsidR="003D0573">
        <w:rPr>
          <w:sz w:val="22"/>
        </w:rPr>
        <w:t>-</w:t>
      </w:r>
      <w:r w:rsidR="00B2696A" w:rsidRPr="000200FE">
        <w:rPr>
          <w:sz w:val="22"/>
        </w:rPr>
        <w:t>Csekonics</w:t>
      </w:r>
      <w:proofErr w:type="spellEnd"/>
      <w:r w:rsidR="00B2696A" w:rsidRPr="000200FE">
        <w:rPr>
          <w:sz w:val="22"/>
        </w:rPr>
        <w:t xml:space="preserve"> Rezidencia </w:t>
      </w:r>
      <w:r w:rsidRPr="000200FE">
        <w:rPr>
          <w:sz w:val="22"/>
        </w:rPr>
        <w:t>az M3-as</w:t>
      </w:r>
      <w:r w:rsidR="0049526D">
        <w:rPr>
          <w:sz w:val="22"/>
        </w:rPr>
        <w:t xml:space="preserve"> (kék) és M4-s (zöld)</w:t>
      </w:r>
      <w:r w:rsidRPr="000200FE">
        <w:rPr>
          <w:sz w:val="22"/>
        </w:rPr>
        <w:t xml:space="preserve">, metró vonalán a </w:t>
      </w:r>
      <w:r w:rsidR="00BE6C24" w:rsidRPr="000200FE">
        <w:rPr>
          <w:sz w:val="22"/>
        </w:rPr>
        <w:t>Kálvin tér</w:t>
      </w:r>
      <w:r w:rsidR="00A42EF0">
        <w:rPr>
          <w:sz w:val="22"/>
        </w:rPr>
        <w:t>i</w:t>
      </w:r>
      <w:r w:rsidRPr="000200FE">
        <w:rPr>
          <w:sz w:val="22"/>
        </w:rPr>
        <w:t xml:space="preserve"> megállótól pár percre található</w:t>
      </w:r>
      <w:r w:rsidR="00FD5C3B">
        <w:rPr>
          <w:sz w:val="22"/>
        </w:rPr>
        <w:t>,</w:t>
      </w:r>
      <w:r w:rsidR="00BE6C24" w:rsidRPr="000200FE">
        <w:rPr>
          <w:sz w:val="22"/>
        </w:rPr>
        <w:t xml:space="preserve"> </w:t>
      </w:r>
      <w:r w:rsidR="00FD5C3B" w:rsidRPr="00FD5C3B">
        <w:rPr>
          <w:sz w:val="22"/>
        </w:rPr>
        <w:t>https://goo.gl/maps/ckVyI</w:t>
      </w:r>
      <w:r w:rsidR="00FD5C3B">
        <w:rPr>
          <w:sz w:val="22"/>
        </w:rPr>
        <w:t>.</w:t>
      </w:r>
    </w:p>
    <w:p w:rsidR="004814B3" w:rsidRDefault="0001621D" w:rsidP="00496769">
      <w:pPr>
        <w:spacing w:line="276" w:lineRule="auto"/>
        <w:jc w:val="both"/>
        <w:rPr>
          <w:sz w:val="22"/>
        </w:rPr>
      </w:pPr>
      <w:r>
        <w:rPr>
          <w:sz w:val="22"/>
        </w:rPr>
        <w:t>Kérdés esetén,</w:t>
      </w:r>
      <w:r w:rsidR="00F232BA">
        <w:rPr>
          <w:sz w:val="22"/>
        </w:rPr>
        <w:t xml:space="preserve"> </w:t>
      </w:r>
      <w:r w:rsidR="00503E9B" w:rsidRPr="000200FE">
        <w:rPr>
          <w:sz w:val="22"/>
        </w:rPr>
        <w:t xml:space="preserve">az ünnepséggel </w:t>
      </w:r>
      <w:r>
        <w:rPr>
          <w:sz w:val="22"/>
        </w:rPr>
        <w:t>vagy</w:t>
      </w:r>
      <w:r w:rsidRPr="000200FE">
        <w:rPr>
          <w:sz w:val="22"/>
        </w:rPr>
        <w:t xml:space="preserve"> </w:t>
      </w:r>
      <w:r w:rsidR="00503E9B" w:rsidRPr="000200FE">
        <w:rPr>
          <w:sz w:val="22"/>
        </w:rPr>
        <w:t xml:space="preserve">az ökoiskolai munkájukkal, lehetőségeikkel kapcsolatban, szívesen állunk a rendelkezésükre a következő elérhetőségeken: </w:t>
      </w:r>
    </w:p>
    <w:p w:rsidR="00BE6C24" w:rsidRPr="000200FE" w:rsidRDefault="00BE6C24" w:rsidP="00496769">
      <w:pPr>
        <w:spacing w:line="276" w:lineRule="auto"/>
        <w:jc w:val="both"/>
        <w:rPr>
          <w:sz w:val="22"/>
        </w:rPr>
      </w:pPr>
    </w:p>
    <w:p w:rsidR="00D50762" w:rsidRPr="000200FE" w:rsidRDefault="000200FE" w:rsidP="00496769">
      <w:pPr>
        <w:spacing w:line="276" w:lineRule="auto"/>
        <w:jc w:val="both"/>
        <w:rPr>
          <w:sz w:val="22"/>
        </w:rPr>
      </w:pPr>
      <w:proofErr w:type="spellStart"/>
      <w:r w:rsidRPr="000200FE">
        <w:rPr>
          <w:sz w:val="22"/>
        </w:rPr>
        <w:t>Halácsy</w:t>
      </w:r>
      <w:proofErr w:type="spellEnd"/>
      <w:r w:rsidRPr="000200FE">
        <w:rPr>
          <w:sz w:val="22"/>
        </w:rPr>
        <w:t xml:space="preserve"> Ágnes </w:t>
      </w:r>
      <w:r w:rsidR="00D50762">
        <w:rPr>
          <w:sz w:val="22"/>
        </w:rPr>
        <w:t>(</w:t>
      </w:r>
      <w:hyperlink r:id="rId10" w:history="1">
        <w:r w:rsidR="00D50762" w:rsidRPr="000200FE">
          <w:rPr>
            <w:rStyle w:val="Hiperhivatkozs"/>
            <w:sz w:val="22"/>
          </w:rPr>
          <w:t>halacsy.agnes@ofi.hu</w:t>
        </w:r>
      </w:hyperlink>
      <w:r w:rsidR="00D50762">
        <w:rPr>
          <w:sz w:val="22"/>
        </w:rPr>
        <w:t xml:space="preserve">) </w:t>
      </w:r>
      <w:r w:rsidRPr="000200FE">
        <w:rPr>
          <w:sz w:val="22"/>
        </w:rPr>
        <w:t xml:space="preserve">és </w:t>
      </w:r>
      <w:r w:rsidR="00503E9B" w:rsidRPr="000200FE">
        <w:rPr>
          <w:sz w:val="22"/>
        </w:rPr>
        <w:t>Vadonné Dobos Éva</w:t>
      </w:r>
      <w:r w:rsidR="00D50762">
        <w:rPr>
          <w:sz w:val="22"/>
        </w:rPr>
        <w:t xml:space="preserve"> (</w:t>
      </w:r>
      <w:hyperlink r:id="rId11" w:history="1">
        <w:r w:rsidR="00D50762" w:rsidRPr="000200FE">
          <w:rPr>
            <w:rStyle w:val="Hiperhivatkozs"/>
            <w:sz w:val="22"/>
          </w:rPr>
          <w:t>vadonne.eva@ofi.hu</w:t>
        </w:r>
      </w:hyperlink>
      <w:r w:rsidR="00D50762">
        <w:t>)</w:t>
      </w:r>
    </w:p>
    <w:p w:rsidR="00503E9B" w:rsidRPr="000200FE" w:rsidRDefault="00503E9B" w:rsidP="00496769">
      <w:pPr>
        <w:spacing w:line="276" w:lineRule="auto"/>
        <w:jc w:val="both"/>
        <w:rPr>
          <w:sz w:val="22"/>
        </w:rPr>
      </w:pPr>
      <w:r w:rsidRPr="000200FE">
        <w:rPr>
          <w:sz w:val="22"/>
        </w:rPr>
        <w:t>Okta</w:t>
      </w:r>
      <w:r w:rsidR="000200FE" w:rsidRPr="000200FE">
        <w:rPr>
          <w:sz w:val="22"/>
        </w:rPr>
        <w:t>táskutató és Fejlesztő Intézet,</w:t>
      </w:r>
    </w:p>
    <w:p w:rsidR="00503E9B" w:rsidRPr="000200FE" w:rsidRDefault="00503E9B" w:rsidP="00496769">
      <w:pPr>
        <w:spacing w:line="276" w:lineRule="auto"/>
        <w:jc w:val="both"/>
        <w:rPr>
          <w:sz w:val="22"/>
        </w:rPr>
      </w:pPr>
      <w:r w:rsidRPr="000200FE">
        <w:rPr>
          <w:sz w:val="22"/>
        </w:rPr>
        <w:t>1363 Budapest, Pf.:49.</w:t>
      </w:r>
      <w:r w:rsidR="00D50762">
        <w:rPr>
          <w:sz w:val="22"/>
        </w:rPr>
        <w:t xml:space="preserve"> M</w:t>
      </w:r>
      <w:r w:rsidRPr="000200FE">
        <w:rPr>
          <w:sz w:val="22"/>
        </w:rPr>
        <w:t>obil: +30/2357803</w:t>
      </w:r>
    </w:p>
    <w:p w:rsidR="00503E9B" w:rsidRPr="000200FE" w:rsidRDefault="00503E9B" w:rsidP="00496769">
      <w:pPr>
        <w:spacing w:line="276" w:lineRule="auto"/>
        <w:ind w:firstLine="708"/>
        <w:jc w:val="both"/>
        <w:rPr>
          <w:sz w:val="22"/>
        </w:rPr>
      </w:pPr>
    </w:p>
    <w:p w:rsidR="00503E9B" w:rsidRPr="000200FE" w:rsidRDefault="00503E9B" w:rsidP="00496769">
      <w:pPr>
        <w:spacing w:line="276" w:lineRule="auto"/>
        <w:jc w:val="both"/>
        <w:rPr>
          <w:sz w:val="22"/>
        </w:rPr>
      </w:pPr>
      <w:r w:rsidRPr="000200FE">
        <w:rPr>
          <w:sz w:val="22"/>
        </w:rPr>
        <w:t>Budapest</w:t>
      </w:r>
      <w:r w:rsidR="00D50762">
        <w:rPr>
          <w:sz w:val="22"/>
        </w:rPr>
        <w:t xml:space="preserve">, </w:t>
      </w:r>
      <w:r w:rsidRPr="000200FE">
        <w:rPr>
          <w:sz w:val="22"/>
        </w:rPr>
        <w:t xml:space="preserve">2014. </w:t>
      </w:r>
      <w:r w:rsidR="0007322F">
        <w:rPr>
          <w:sz w:val="22"/>
        </w:rPr>
        <w:t>december 04</w:t>
      </w:r>
      <w:r w:rsidR="009531E7">
        <w:rPr>
          <w:sz w:val="22"/>
        </w:rPr>
        <w:t>.</w:t>
      </w:r>
    </w:p>
    <w:p w:rsidR="00503E9B" w:rsidRPr="000200FE" w:rsidRDefault="00503E9B" w:rsidP="00496769">
      <w:pPr>
        <w:spacing w:line="276" w:lineRule="auto"/>
        <w:ind w:firstLine="708"/>
        <w:jc w:val="both"/>
        <w:rPr>
          <w:sz w:val="22"/>
        </w:rPr>
      </w:pPr>
      <w:r w:rsidRPr="000200FE">
        <w:rPr>
          <w:sz w:val="22"/>
        </w:rPr>
        <w:tab/>
      </w:r>
      <w:r w:rsidRPr="000200FE">
        <w:rPr>
          <w:sz w:val="22"/>
        </w:rPr>
        <w:tab/>
      </w:r>
      <w:r w:rsidRPr="000200FE">
        <w:rPr>
          <w:sz w:val="22"/>
        </w:rPr>
        <w:tab/>
      </w:r>
      <w:r w:rsidRPr="000200FE">
        <w:rPr>
          <w:sz w:val="22"/>
        </w:rPr>
        <w:tab/>
      </w:r>
      <w:r w:rsidRPr="000200FE">
        <w:rPr>
          <w:sz w:val="22"/>
        </w:rPr>
        <w:tab/>
      </w:r>
    </w:p>
    <w:p w:rsidR="00503E9B" w:rsidRPr="000200FE" w:rsidRDefault="00503E9B" w:rsidP="00496769">
      <w:pPr>
        <w:spacing w:line="240" w:lineRule="auto"/>
        <w:jc w:val="both"/>
        <w:rPr>
          <w:sz w:val="22"/>
        </w:rPr>
      </w:pPr>
      <w:r w:rsidRPr="000200FE">
        <w:rPr>
          <w:sz w:val="22"/>
        </w:rPr>
        <w:t xml:space="preserve">Tisztelettel: </w:t>
      </w:r>
    </w:p>
    <w:p w:rsidR="00503E9B" w:rsidRPr="000200FE" w:rsidRDefault="00503E9B" w:rsidP="00496769">
      <w:pPr>
        <w:jc w:val="both"/>
        <w:rPr>
          <w:sz w:val="22"/>
        </w:rPr>
      </w:pPr>
      <w:r w:rsidRPr="000200FE">
        <w:rPr>
          <w:sz w:val="22"/>
        </w:rPr>
        <w:tab/>
      </w:r>
    </w:p>
    <w:p w:rsidR="00503E9B" w:rsidRPr="000200FE" w:rsidRDefault="00503E9B" w:rsidP="00496769">
      <w:pPr>
        <w:spacing w:line="240" w:lineRule="auto"/>
        <w:ind w:left="5245"/>
        <w:jc w:val="both"/>
        <w:rPr>
          <w:b/>
          <w:sz w:val="22"/>
        </w:rPr>
      </w:pPr>
      <w:r w:rsidRPr="000200FE">
        <w:rPr>
          <w:b/>
          <w:sz w:val="22"/>
        </w:rPr>
        <w:t>………………………………………</w:t>
      </w:r>
    </w:p>
    <w:p w:rsidR="00503E9B" w:rsidRPr="000200FE" w:rsidRDefault="00503E9B" w:rsidP="00496769">
      <w:pPr>
        <w:spacing w:line="240" w:lineRule="auto"/>
        <w:ind w:left="5245"/>
        <w:jc w:val="both"/>
        <w:rPr>
          <w:b/>
          <w:sz w:val="22"/>
        </w:rPr>
      </w:pPr>
      <w:r w:rsidRPr="000200FE">
        <w:rPr>
          <w:b/>
          <w:sz w:val="22"/>
        </w:rPr>
        <w:t xml:space="preserve">              Dr. </w:t>
      </w:r>
      <w:proofErr w:type="spellStart"/>
      <w:r w:rsidRPr="000200FE">
        <w:rPr>
          <w:b/>
          <w:sz w:val="22"/>
        </w:rPr>
        <w:t>Dobszay</w:t>
      </w:r>
      <w:proofErr w:type="spellEnd"/>
      <w:r w:rsidRPr="000200FE">
        <w:rPr>
          <w:b/>
          <w:sz w:val="22"/>
        </w:rPr>
        <w:t xml:space="preserve"> Ambrus</w:t>
      </w:r>
    </w:p>
    <w:p w:rsidR="00745086" w:rsidRDefault="000200FE" w:rsidP="00496769">
      <w:pPr>
        <w:spacing w:line="240" w:lineRule="auto"/>
        <w:ind w:left="5953" w:firstLine="419"/>
        <w:jc w:val="both"/>
        <w:rPr>
          <w:sz w:val="22"/>
        </w:rPr>
      </w:pPr>
      <w:proofErr w:type="gramStart"/>
      <w:r>
        <w:rPr>
          <w:sz w:val="22"/>
        </w:rPr>
        <w:t>mb.</w:t>
      </w:r>
      <w:proofErr w:type="gramEnd"/>
      <w:r>
        <w:rPr>
          <w:sz w:val="22"/>
        </w:rPr>
        <w:t xml:space="preserve"> központvezető</w:t>
      </w:r>
    </w:p>
    <w:sectPr w:rsidR="00745086" w:rsidSect="00D507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3" w:right="1134" w:bottom="170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90" w:rsidRDefault="006A1190" w:rsidP="00D451B4">
      <w:r>
        <w:separator/>
      </w:r>
    </w:p>
    <w:p w:rsidR="006A1190" w:rsidRDefault="006A1190" w:rsidP="00D451B4"/>
    <w:p w:rsidR="006A1190" w:rsidRDefault="006A1190" w:rsidP="00AA1D04"/>
    <w:p w:rsidR="006A1190" w:rsidRDefault="006A1190"/>
  </w:endnote>
  <w:endnote w:type="continuationSeparator" w:id="0">
    <w:p w:rsidR="006A1190" w:rsidRDefault="006A1190" w:rsidP="00D451B4">
      <w:r>
        <w:continuationSeparator/>
      </w:r>
    </w:p>
    <w:p w:rsidR="006A1190" w:rsidRDefault="006A1190" w:rsidP="00D451B4"/>
    <w:p w:rsidR="006A1190" w:rsidRDefault="006A1190" w:rsidP="00AA1D04"/>
    <w:p w:rsidR="006A1190" w:rsidRDefault="006A1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4" w:rsidRDefault="00BE6C24">
    <w:pPr>
      <w:pStyle w:val="llb"/>
    </w:pPr>
  </w:p>
  <w:p w:rsidR="00BE6C24" w:rsidRDefault="00BE6C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4" w:rsidRDefault="00BA1796" w:rsidP="00CC0C32">
    <w:pPr>
      <w:pStyle w:val="Nincstrkz"/>
      <w:jc w:val="center"/>
      <w:rPr>
        <w:sz w:val="16"/>
        <w:szCs w:val="16"/>
      </w:rPr>
    </w:pPr>
    <w:r w:rsidRPr="00CF2FF2">
      <w:rPr>
        <w:sz w:val="16"/>
        <w:szCs w:val="16"/>
      </w:rPr>
      <w:fldChar w:fldCharType="begin"/>
    </w:r>
    <w:r w:rsidR="00BE6C24" w:rsidRPr="00CF2FF2">
      <w:rPr>
        <w:sz w:val="16"/>
        <w:szCs w:val="16"/>
      </w:rPr>
      <w:instrText>PAGE  \* Arabic  \* MERGEFORMAT</w:instrText>
    </w:r>
    <w:r w:rsidRPr="00CF2FF2">
      <w:rPr>
        <w:sz w:val="16"/>
        <w:szCs w:val="16"/>
      </w:rPr>
      <w:fldChar w:fldCharType="separate"/>
    </w:r>
    <w:r w:rsidR="00A030DB">
      <w:rPr>
        <w:noProof/>
        <w:sz w:val="16"/>
        <w:szCs w:val="16"/>
      </w:rPr>
      <w:t>1</w:t>
    </w:r>
    <w:r w:rsidRPr="00CF2FF2">
      <w:rPr>
        <w:sz w:val="16"/>
        <w:szCs w:val="16"/>
      </w:rPr>
      <w:fldChar w:fldCharType="end"/>
    </w:r>
    <w:r w:rsidR="00BE6C24" w:rsidRPr="00CF2FF2">
      <w:rPr>
        <w:sz w:val="16"/>
        <w:szCs w:val="16"/>
      </w:rPr>
      <w:t>/</w:t>
    </w:r>
    <w:fldSimple w:instr="NUMPAGES  \* Arabic  \* MERGEFORMAT">
      <w:ins w:id="1" w:author="Vadonné Éva Dobos" w:date="2014-12-02T12:15:00Z">
        <w:r w:rsidRPr="00BA1796">
          <w:rPr>
            <w:noProof/>
            <w:sz w:val="16"/>
            <w:szCs w:val="16"/>
            <w:rPrChange w:id="2" w:author="Vadonné Éva Dobos" w:date="2014-12-02T12:15:00Z">
              <w:rPr/>
            </w:rPrChange>
          </w:rPr>
          <w:t>1</w:t>
        </w:r>
      </w:ins>
      <w:del w:id="3" w:author="Vadonné Éva Dobos" w:date="2014-12-02T12:14:00Z">
        <w:r w:rsidR="00767472" w:rsidRPr="00767472" w:rsidDel="00A030DB">
          <w:rPr>
            <w:noProof/>
            <w:sz w:val="16"/>
            <w:szCs w:val="16"/>
          </w:rPr>
          <w:delText>2</w:delText>
        </w:r>
      </w:del>
    </w:fldSimple>
  </w:p>
  <w:p w:rsidR="00BE6C24" w:rsidRDefault="00BE6C24" w:rsidP="00CC0C32">
    <w:pPr>
      <w:pStyle w:val="Nincstrkz"/>
      <w:jc w:val="center"/>
      <w:rPr>
        <w:sz w:val="16"/>
        <w:szCs w:val="16"/>
      </w:rPr>
    </w:pPr>
  </w:p>
  <w:p w:rsidR="00BE6C24" w:rsidRPr="00CC0C32" w:rsidRDefault="00BE6C24" w:rsidP="00CC0C32">
    <w:pPr>
      <w:pStyle w:val="Nincstrkz"/>
      <w:jc w:val="center"/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>1363 Budapest, Pf. 49 – 1055 Budapest, Szalay utca 10–14. – 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(+36-1) 235-7270 – Fax: (+36-1) 235-7202 – www.ofi.hu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4" w:rsidRDefault="00BA1796" w:rsidP="00C31929">
    <w:pPr>
      <w:pStyle w:val="Nincstrkz"/>
      <w:jc w:val="center"/>
      <w:rPr>
        <w:sz w:val="16"/>
        <w:szCs w:val="16"/>
      </w:rPr>
    </w:pPr>
    <w:r w:rsidRPr="00CF2FF2">
      <w:rPr>
        <w:sz w:val="16"/>
        <w:szCs w:val="16"/>
      </w:rPr>
      <w:fldChar w:fldCharType="begin"/>
    </w:r>
    <w:r w:rsidR="00BE6C24" w:rsidRPr="00CF2FF2">
      <w:rPr>
        <w:sz w:val="16"/>
        <w:szCs w:val="16"/>
      </w:rPr>
      <w:instrText>PAGE  \* Arabic  \* MERGEFORMAT</w:instrText>
    </w:r>
    <w:r w:rsidRPr="00CF2FF2">
      <w:rPr>
        <w:sz w:val="16"/>
        <w:szCs w:val="16"/>
      </w:rPr>
      <w:fldChar w:fldCharType="separate"/>
    </w:r>
    <w:r w:rsidR="007E6DD1">
      <w:rPr>
        <w:noProof/>
        <w:sz w:val="16"/>
        <w:szCs w:val="16"/>
      </w:rPr>
      <w:t>1</w:t>
    </w:r>
    <w:r w:rsidRPr="00CF2FF2">
      <w:rPr>
        <w:sz w:val="16"/>
        <w:szCs w:val="16"/>
      </w:rPr>
      <w:fldChar w:fldCharType="end"/>
    </w:r>
    <w:r w:rsidR="00BE6C24" w:rsidRPr="00CF2FF2">
      <w:rPr>
        <w:sz w:val="16"/>
        <w:szCs w:val="16"/>
      </w:rPr>
      <w:t>/</w:t>
    </w:r>
    <w:fldSimple w:instr="NUMPAGES  \* Arabic  \* MERGEFORMAT">
      <w:r w:rsidR="007E6DD1" w:rsidRPr="007E6DD1">
        <w:rPr>
          <w:noProof/>
          <w:sz w:val="16"/>
          <w:szCs w:val="16"/>
        </w:rPr>
        <w:t>1</w:t>
      </w:r>
    </w:fldSimple>
  </w:p>
  <w:p w:rsidR="00BE6C24" w:rsidRDefault="00BE6C24" w:rsidP="00C31929">
    <w:pPr>
      <w:pStyle w:val="Nincstrkz"/>
      <w:jc w:val="center"/>
      <w:rPr>
        <w:sz w:val="16"/>
        <w:szCs w:val="16"/>
      </w:rPr>
    </w:pPr>
  </w:p>
  <w:p w:rsidR="0049526D" w:rsidRDefault="00BE6C24" w:rsidP="00C31929">
    <w:pPr>
      <w:pStyle w:val="Nincstrkz"/>
      <w:jc w:val="center"/>
      <w:rPr>
        <w:sz w:val="16"/>
        <w:szCs w:val="16"/>
      </w:rPr>
    </w:pPr>
    <w:r>
      <w:rPr>
        <w:sz w:val="16"/>
        <w:szCs w:val="16"/>
      </w:rPr>
      <w:t>1363 Budapest, Pf. 49 – 1</w:t>
    </w:r>
    <w:r w:rsidR="0049526D">
      <w:rPr>
        <w:sz w:val="16"/>
        <w:szCs w:val="16"/>
      </w:rPr>
      <w:t>143</w:t>
    </w:r>
    <w:r>
      <w:rPr>
        <w:sz w:val="16"/>
        <w:szCs w:val="16"/>
      </w:rPr>
      <w:t xml:space="preserve"> Budapest, </w:t>
    </w:r>
    <w:proofErr w:type="spellStart"/>
    <w:r>
      <w:rPr>
        <w:sz w:val="16"/>
        <w:szCs w:val="16"/>
      </w:rPr>
      <w:t>Sz</w:t>
    </w:r>
    <w:r w:rsidR="0049526D">
      <w:rPr>
        <w:sz w:val="16"/>
        <w:szCs w:val="16"/>
      </w:rPr>
      <w:t>obránc</w:t>
    </w:r>
    <w:proofErr w:type="spellEnd"/>
    <w:r w:rsidR="0049526D">
      <w:rPr>
        <w:sz w:val="16"/>
        <w:szCs w:val="16"/>
      </w:rPr>
      <w:t xml:space="preserve"> utca 6-8</w:t>
    </w:r>
    <w:r>
      <w:rPr>
        <w:sz w:val="16"/>
        <w:szCs w:val="16"/>
      </w:rPr>
      <w:t>.</w:t>
    </w:r>
  </w:p>
  <w:p w:rsidR="00BE6C24" w:rsidRPr="00C31929" w:rsidRDefault="00BE6C24" w:rsidP="00C31929">
    <w:pPr>
      <w:pStyle w:val="Nincstrkz"/>
      <w:jc w:val="center"/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>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(+36-1) 235-7270 – Fax: (+36-1) 235-7202 – www.ofi.hu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90" w:rsidRDefault="006A1190">
      <w:r>
        <w:separator/>
      </w:r>
    </w:p>
  </w:footnote>
  <w:footnote w:type="continuationSeparator" w:id="0">
    <w:p w:rsidR="006A1190" w:rsidRDefault="006A1190" w:rsidP="00D451B4">
      <w:r>
        <w:continuationSeparator/>
      </w:r>
    </w:p>
    <w:p w:rsidR="006A1190" w:rsidRDefault="006A1190" w:rsidP="00D451B4"/>
    <w:p w:rsidR="006A1190" w:rsidRDefault="006A1190" w:rsidP="00AA1D04"/>
    <w:p w:rsidR="006A1190" w:rsidRDefault="006A1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4" w:rsidRDefault="00BE6C24">
    <w:pPr>
      <w:pStyle w:val="lfej"/>
    </w:pPr>
  </w:p>
  <w:p w:rsidR="00BE6C24" w:rsidRDefault="00BE6C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62" w:rsidRDefault="00D5076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4" w:rsidRDefault="0007322F" w:rsidP="00C31929">
    <w:pPr>
      <w:pStyle w:val="Nincstrkz"/>
      <w:spacing w:line="400" w:lineRule="exact"/>
      <w:jc w:val="right"/>
      <w:rPr>
        <w:color w:val="808080"/>
        <w:sz w:val="40"/>
        <w:szCs w:val="40"/>
      </w:rPr>
    </w:pPr>
    <w:r>
      <w:rPr>
        <w:noProof/>
        <w:sz w:val="40"/>
        <w:szCs w:val="40"/>
        <w:lang w:eastAsia="hu-HU" w:bidi="ar-SA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1584959</wp:posOffset>
              </wp:positionV>
              <wp:extent cx="6120765" cy="0"/>
              <wp:effectExtent l="0" t="0" r="13335" b="19050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88888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6.7pt;margin-top:124.8pt;width:481.9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uzNgIAAHgEAAAOAAAAZHJzL2Uyb0RvYy54bWysVE2P2yAQvVfqf0DcE9uJk81a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" strokecolor="#888" strokeweight=".5pt">
              <w10:wrap anchorx="page" anchory="page"/>
            </v:shape>
          </w:pict>
        </mc:Fallback>
      </mc:AlternateContent>
    </w:r>
    <w:r w:rsidR="00BE6C24">
      <w:rPr>
        <w:noProof/>
        <w:sz w:val="40"/>
        <w:szCs w:val="40"/>
        <w:lang w:eastAsia="hu-HU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504190</wp:posOffset>
          </wp:positionV>
          <wp:extent cx="2592070" cy="828040"/>
          <wp:effectExtent l="0" t="0" r="0" b="0"/>
          <wp:wrapNone/>
          <wp:docPr id="4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26D">
      <w:rPr>
        <w:color w:val="808080"/>
        <w:sz w:val="40"/>
        <w:szCs w:val="40"/>
      </w:rPr>
      <w:t xml:space="preserve">Iskola- </w:t>
    </w:r>
    <w:r w:rsidR="00BE6C24">
      <w:rPr>
        <w:color w:val="808080"/>
        <w:sz w:val="40"/>
        <w:szCs w:val="40"/>
      </w:rPr>
      <w:t>és</w:t>
    </w:r>
  </w:p>
  <w:p w:rsidR="00BE6C24" w:rsidRPr="00CC0C32" w:rsidRDefault="00BE6C24" w:rsidP="00C31929">
    <w:pPr>
      <w:pStyle w:val="Nincstrkz"/>
      <w:spacing w:after="1160"/>
      <w:jc w:val="right"/>
      <w:rPr>
        <w:color w:val="808080"/>
        <w:sz w:val="40"/>
        <w:szCs w:val="40"/>
      </w:rPr>
    </w:pPr>
    <w:r>
      <w:rPr>
        <w:color w:val="808080"/>
        <w:sz w:val="40"/>
        <w:szCs w:val="40"/>
      </w:rPr>
      <w:t>Módszertan</w:t>
    </w:r>
    <w:r w:rsidR="0049526D">
      <w:rPr>
        <w:color w:val="808080"/>
        <w:sz w:val="40"/>
        <w:szCs w:val="40"/>
      </w:rPr>
      <w:t>fejlesztő</w:t>
    </w:r>
    <w:r w:rsidR="0049526D">
      <w:rPr>
        <w:color w:val="808080"/>
        <w:sz w:val="40"/>
        <w:szCs w:val="40"/>
      </w:rPr>
      <w:br/>
    </w:r>
    <w:r>
      <w:rPr>
        <w:color w:val="808080"/>
        <w:sz w:val="40"/>
        <w:szCs w:val="40"/>
      </w:rPr>
      <w:t>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B"/>
    <w:rsid w:val="00006382"/>
    <w:rsid w:val="0001621D"/>
    <w:rsid w:val="000200FE"/>
    <w:rsid w:val="00054F21"/>
    <w:rsid w:val="00063F02"/>
    <w:rsid w:val="0007322F"/>
    <w:rsid w:val="000732EB"/>
    <w:rsid w:val="00076C89"/>
    <w:rsid w:val="000C5B99"/>
    <w:rsid w:val="000E5ED6"/>
    <w:rsid w:val="000F0343"/>
    <w:rsid w:val="000F1DE7"/>
    <w:rsid w:val="000F6782"/>
    <w:rsid w:val="00115E2E"/>
    <w:rsid w:val="00124612"/>
    <w:rsid w:val="00140400"/>
    <w:rsid w:val="0015398D"/>
    <w:rsid w:val="001555E8"/>
    <w:rsid w:val="001A05E9"/>
    <w:rsid w:val="001C6654"/>
    <w:rsid w:val="00214D61"/>
    <w:rsid w:val="00227CFB"/>
    <w:rsid w:val="0024019D"/>
    <w:rsid w:val="00241F9D"/>
    <w:rsid w:val="00261D89"/>
    <w:rsid w:val="002A1085"/>
    <w:rsid w:val="0034394F"/>
    <w:rsid w:val="003C0ECB"/>
    <w:rsid w:val="003D0573"/>
    <w:rsid w:val="00402B1C"/>
    <w:rsid w:val="00435005"/>
    <w:rsid w:val="004814B3"/>
    <w:rsid w:val="0049526D"/>
    <w:rsid w:val="00496769"/>
    <w:rsid w:val="00503E9B"/>
    <w:rsid w:val="00556177"/>
    <w:rsid w:val="005711BA"/>
    <w:rsid w:val="0059542E"/>
    <w:rsid w:val="005A6469"/>
    <w:rsid w:val="00601C48"/>
    <w:rsid w:val="006128AF"/>
    <w:rsid w:val="00625E4D"/>
    <w:rsid w:val="006306EB"/>
    <w:rsid w:val="00635C30"/>
    <w:rsid w:val="0064424F"/>
    <w:rsid w:val="006776B2"/>
    <w:rsid w:val="00697FF7"/>
    <w:rsid w:val="006A1190"/>
    <w:rsid w:val="006B6E72"/>
    <w:rsid w:val="006C4BF0"/>
    <w:rsid w:val="006C66BA"/>
    <w:rsid w:val="00703B10"/>
    <w:rsid w:val="00744C14"/>
    <w:rsid w:val="00745086"/>
    <w:rsid w:val="007552C8"/>
    <w:rsid w:val="007553DE"/>
    <w:rsid w:val="00767472"/>
    <w:rsid w:val="007D44FB"/>
    <w:rsid w:val="007E6DD1"/>
    <w:rsid w:val="007F62A2"/>
    <w:rsid w:val="00807CC0"/>
    <w:rsid w:val="00810A5C"/>
    <w:rsid w:val="00857C0C"/>
    <w:rsid w:val="00857CDA"/>
    <w:rsid w:val="00874220"/>
    <w:rsid w:val="008A57E7"/>
    <w:rsid w:val="008F64E6"/>
    <w:rsid w:val="008F7043"/>
    <w:rsid w:val="008F7414"/>
    <w:rsid w:val="00916518"/>
    <w:rsid w:val="009271D8"/>
    <w:rsid w:val="009318E6"/>
    <w:rsid w:val="009419B3"/>
    <w:rsid w:val="009531E7"/>
    <w:rsid w:val="00971C9A"/>
    <w:rsid w:val="00974358"/>
    <w:rsid w:val="009816CF"/>
    <w:rsid w:val="009841C3"/>
    <w:rsid w:val="009A669D"/>
    <w:rsid w:val="009B28E1"/>
    <w:rsid w:val="009D5933"/>
    <w:rsid w:val="00A00DDD"/>
    <w:rsid w:val="00A030DB"/>
    <w:rsid w:val="00A1284C"/>
    <w:rsid w:val="00A153F8"/>
    <w:rsid w:val="00A21274"/>
    <w:rsid w:val="00A354FA"/>
    <w:rsid w:val="00A359E8"/>
    <w:rsid w:val="00A42EF0"/>
    <w:rsid w:val="00A64C70"/>
    <w:rsid w:val="00A7007E"/>
    <w:rsid w:val="00A81E52"/>
    <w:rsid w:val="00A87CCF"/>
    <w:rsid w:val="00AA1D04"/>
    <w:rsid w:val="00AA23E0"/>
    <w:rsid w:val="00AB41E5"/>
    <w:rsid w:val="00AF53FA"/>
    <w:rsid w:val="00B15CF9"/>
    <w:rsid w:val="00B17C34"/>
    <w:rsid w:val="00B2696A"/>
    <w:rsid w:val="00B46849"/>
    <w:rsid w:val="00B6343F"/>
    <w:rsid w:val="00B92CD8"/>
    <w:rsid w:val="00BA1796"/>
    <w:rsid w:val="00BA4DA6"/>
    <w:rsid w:val="00BE1EFD"/>
    <w:rsid w:val="00BE6C24"/>
    <w:rsid w:val="00BF6436"/>
    <w:rsid w:val="00C31929"/>
    <w:rsid w:val="00C46E10"/>
    <w:rsid w:val="00CC0C32"/>
    <w:rsid w:val="00CC55D6"/>
    <w:rsid w:val="00CF2FF2"/>
    <w:rsid w:val="00D33B3E"/>
    <w:rsid w:val="00D451B4"/>
    <w:rsid w:val="00D50762"/>
    <w:rsid w:val="00D60C87"/>
    <w:rsid w:val="00D77EA1"/>
    <w:rsid w:val="00D962B7"/>
    <w:rsid w:val="00DE7085"/>
    <w:rsid w:val="00DF6DC1"/>
    <w:rsid w:val="00E0290F"/>
    <w:rsid w:val="00E50D0E"/>
    <w:rsid w:val="00E51865"/>
    <w:rsid w:val="00E66A67"/>
    <w:rsid w:val="00EE31B8"/>
    <w:rsid w:val="00EE69D0"/>
    <w:rsid w:val="00EF0511"/>
    <w:rsid w:val="00F14D98"/>
    <w:rsid w:val="00F232BA"/>
    <w:rsid w:val="00F32709"/>
    <w:rsid w:val="00FC10C8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E9B"/>
    <w:pPr>
      <w:spacing w:line="360" w:lineRule="auto"/>
    </w:pPr>
    <w:rPr>
      <w:rFonts w:cs="Calibri"/>
      <w:sz w:val="24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 w:line="240" w:lineRule="auto"/>
      <w:outlineLvl w:val="0"/>
    </w:pPr>
    <w:rPr>
      <w:rFonts w:ascii="Tahoma" w:hAnsi="Tahoma" w:cs="Tahoma"/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  <w:spacing w:line="240" w:lineRule="auto"/>
    </w:pPr>
    <w:rPr>
      <w:rFonts w:ascii="Tahoma" w:hAnsi="Tahoma" w:cs="Tahoma"/>
      <w:sz w:val="18"/>
      <w:szCs w:val="18"/>
    </w:r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uiPriority w:val="59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 w:line="240" w:lineRule="auto"/>
      <w:outlineLvl w:val="0"/>
    </w:pPr>
    <w:rPr>
      <w:rFonts w:ascii="Tahoma" w:hAnsi="Tahoma" w:cs="Tahoma"/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 w:line="240" w:lineRule="auto"/>
      <w:outlineLvl w:val="1"/>
    </w:pPr>
    <w:rPr>
      <w:rFonts w:ascii="Tahoma" w:hAnsi="Tahoma" w:cs="Tahoma"/>
      <w:sz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spacing w:line="240" w:lineRule="auto"/>
      <w:ind w:left="708"/>
    </w:pPr>
    <w:rPr>
      <w:rFonts w:ascii="Tahoma" w:hAnsi="Tahoma" w:cs="Tahoma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B2696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73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E9B"/>
    <w:pPr>
      <w:spacing w:line="360" w:lineRule="auto"/>
    </w:pPr>
    <w:rPr>
      <w:rFonts w:cs="Calibri"/>
      <w:sz w:val="24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 w:line="240" w:lineRule="auto"/>
      <w:outlineLvl w:val="0"/>
    </w:pPr>
    <w:rPr>
      <w:rFonts w:ascii="Tahoma" w:hAnsi="Tahoma" w:cs="Tahoma"/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  <w:spacing w:line="240" w:lineRule="auto"/>
    </w:pPr>
    <w:rPr>
      <w:rFonts w:ascii="Tahoma" w:hAnsi="Tahoma" w:cs="Tahoma"/>
      <w:sz w:val="18"/>
      <w:szCs w:val="18"/>
    </w:r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uiPriority w:val="59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 w:line="240" w:lineRule="auto"/>
      <w:outlineLvl w:val="0"/>
    </w:pPr>
    <w:rPr>
      <w:rFonts w:ascii="Tahoma" w:hAnsi="Tahoma" w:cs="Tahoma"/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 w:line="240" w:lineRule="auto"/>
      <w:outlineLvl w:val="1"/>
    </w:pPr>
    <w:rPr>
      <w:rFonts w:ascii="Tahoma" w:hAnsi="Tahoma" w:cs="Tahoma"/>
      <w:sz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spacing w:line="240" w:lineRule="auto"/>
      <w:ind w:left="708"/>
    </w:pPr>
    <w:rPr>
      <w:rFonts w:ascii="Tahoma" w:hAnsi="Tahoma" w:cs="Tahoma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B2696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73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donne.eva@ofi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lacsy.agnes@ofi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fi.hu/okoiskola-cimatado-2014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bose\Asztal\05_levelpapir_tartalomfejlesztesi_logo_1_olda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4F23-900B-4CED-81C5-339756B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05_levelpapir_tartalomfejlesztesi_logo_1_oldalon</Template>
  <TotalTime>0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dobose</dc:creator>
  <cp:lastModifiedBy>titkár</cp:lastModifiedBy>
  <cp:revision>2</cp:revision>
  <cp:lastPrinted>2014-12-02T11:15:00Z</cp:lastPrinted>
  <dcterms:created xsi:type="dcterms:W3CDTF">2014-12-09T15:23:00Z</dcterms:created>
  <dcterms:modified xsi:type="dcterms:W3CDTF">2014-12-09T15:23:00Z</dcterms:modified>
</cp:coreProperties>
</file>